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5140" w14:textId="38525F2D" w:rsidR="00B909C1" w:rsidRDefault="00B909C1" w:rsidP="00F63101"/>
    <w:p w14:paraId="66C887E0" w14:textId="3216E91D" w:rsidR="0076316F" w:rsidRDefault="00C23C05" w:rsidP="0076316F">
      <w:r>
        <w:rPr>
          <w:noProof/>
        </w:rPr>
        <w:drawing>
          <wp:inline distT="0" distB="0" distL="0" distR="0" wp14:anchorId="7E72341A" wp14:editId="076D763A">
            <wp:extent cx="6645910" cy="1149985"/>
            <wp:effectExtent l="0" t="0" r="2540" b="0"/>
            <wp:docPr id="9" name="Picture 9" descr="BSACI letterhead address for electronic (2020)"/>
            <wp:cNvGraphicFramePr/>
            <a:graphic xmlns:a="http://schemas.openxmlformats.org/drawingml/2006/main">
              <a:graphicData uri="http://schemas.openxmlformats.org/drawingml/2006/picture">
                <pic:pic xmlns:pic="http://schemas.openxmlformats.org/drawingml/2006/picture">
                  <pic:nvPicPr>
                    <pic:cNvPr id="9" name="Picture 9" descr="BSACI letterhead address for electronic (202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149985"/>
                    </a:xfrm>
                    <a:prstGeom prst="rect">
                      <a:avLst/>
                    </a:prstGeom>
                    <a:noFill/>
                    <a:ln>
                      <a:noFill/>
                    </a:ln>
                  </pic:spPr>
                </pic:pic>
              </a:graphicData>
            </a:graphic>
          </wp:inline>
        </w:drawing>
      </w:r>
    </w:p>
    <w:p w14:paraId="36119217" w14:textId="77777777" w:rsidR="0076316F" w:rsidRPr="00D342BC" w:rsidRDefault="0076316F" w:rsidP="0076316F"/>
    <w:p w14:paraId="5B1E3D8B" w14:textId="77777777" w:rsidR="0076316F" w:rsidRDefault="0076316F" w:rsidP="0076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322BD863" w14:textId="77777777" w:rsidR="0076316F" w:rsidRPr="00A8211F" w:rsidRDefault="0076316F" w:rsidP="0076316F">
      <w:pPr>
        <w:pStyle w:val="BodyText"/>
        <w:spacing w:before="41"/>
        <w:ind w:right="1778"/>
        <w:jc w:val="center"/>
        <w:rPr>
          <w:color w:val="auto"/>
          <w:lang w:val="en-GB" w:eastAsia="en-GB"/>
        </w:rPr>
      </w:pPr>
      <w:r w:rsidRPr="00A8211F">
        <w:rPr>
          <w:color w:val="auto"/>
          <w:lang w:val="en-GB" w:eastAsia="en-GB"/>
        </w:rPr>
        <w:t>Resolving Complaints in Relation to Work of BSACI Committees</w:t>
      </w:r>
    </w:p>
    <w:p w14:paraId="57190E1A" w14:textId="77777777" w:rsidR="0076316F" w:rsidRDefault="0076316F" w:rsidP="0076316F">
      <w:pPr>
        <w:pStyle w:val="BodyText"/>
        <w:spacing w:before="5"/>
        <w:rPr>
          <w:sz w:val="17"/>
        </w:rPr>
      </w:pPr>
    </w:p>
    <w:p w14:paraId="773EE7DD" w14:textId="77777777" w:rsidR="0076316F" w:rsidRDefault="0076316F" w:rsidP="0076316F">
      <w:pPr>
        <w:pStyle w:val="ListParagraph"/>
        <w:widowControl w:val="0"/>
        <w:numPr>
          <w:ilvl w:val="0"/>
          <w:numId w:val="16"/>
        </w:numPr>
        <w:tabs>
          <w:tab w:val="left" w:pos="821"/>
        </w:tabs>
        <w:autoSpaceDE w:val="0"/>
        <w:autoSpaceDN w:val="0"/>
        <w:spacing w:before="57"/>
        <w:ind w:hanging="361"/>
      </w:pPr>
      <w:r>
        <w:t>Preamble</w:t>
      </w:r>
    </w:p>
    <w:p w14:paraId="4352031E" w14:textId="77777777" w:rsidR="0076316F" w:rsidRDefault="0076316F" w:rsidP="0076316F">
      <w:pPr>
        <w:pStyle w:val="BodyText"/>
        <w:spacing w:before="10"/>
        <w:rPr>
          <w:sz w:val="21"/>
        </w:rPr>
      </w:pPr>
    </w:p>
    <w:p w14:paraId="3C4E7D3A" w14:textId="1577AEC5" w:rsidR="0076316F" w:rsidRDefault="0076316F" w:rsidP="0076316F">
      <w:pPr>
        <w:pStyle w:val="ListParagraph"/>
        <w:widowControl w:val="0"/>
        <w:numPr>
          <w:ilvl w:val="0"/>
          <w:numId w:val="15"/>
        </w:numPr>
        <w:tabs>
          <w:tab w:val="left" w:pos="821"/>
        </w:tabs>
        <w:autoSpaceDE w:val="0"/>
        <w:autoSpaceDN w:val="0"/>
        <w:ind w:right="174"/>
      </w:pPr>
      <w:r>
        <w:t xml:space="preserve">We are committed to providing a high-quality service for our members and </w:t>
      </w:r>
      <w:r w:rsidR="00317FC8">
        <w:t xml:space="preserve">to </w:t>
      </w:r>
      <w:r>
        <w:t xml:space="preserve">working in an open and accountable way that builds </w:t>
      </w:r>
      <w:r w:rsidR="00317FC8">
        <w:t xml:space="preserve">the </w:t>
      </w:r>
      <w:r>
        <w:t>trust and respect of all our stakeholders. One of the ways in which we can continue to improve is by listening and responding to the views of our members and</w:t>
      </w:r>
      <w:r>
        <w:rPr>
          <w:spacing w:val="-4"/>
        </w:rPr>
        <w:t xml:space="preserve"> </w:t>
      </w:r>
      <w:r>
        <w:t>stakeholders.</w:t>
      </w:r>
    </w:p>
    <w:p w14:paraId="2A26E00E" w14:textId="77777777" w:rsidR="0076316F" w:rsidRDefault="0076316F" w:rsidP="0076316F">
      <w:pPr>
        <w:pStyle w:val="BodyText"/>
        <w:spacing w:before="181"/>
        <w:ind w:left="820" w:right="175"/>
      </w:pPr>
      <w:r>
        <w:t>This procedure has been developed to assist those who wish to make a complaint about the conduct of business within the society, specifically regarding an individual member of a committee and or Chair. It is intended to provide a framework to a fair, transparent, equitable and timely response to all complaints about the conduct of business.</w:t>
      </w:r>
    </w:p>
    <w:p w14:paraId="306E4597" w14:textId="77777777" w:rsidR="0076316F" w:rsidRDefault="0076316F" w:rsidP="0076316F">
      <w:pPr>
        <w:pStyle w:val="BodyText"/>
        <w:spacing w:before="1"/>
      </w:pPr>
    </w:p>
    <w:p w14:paraId="117076CB" w14:textId="2B786D3F" w:rsidR="0076316F" w:rsidRDefault="0076316F" w:rsidP="0076316F">
      <w:pPr>
        <w:pStyle w:val="BodyText"/>
        <w:spacing w:before="1"/>
        <w:ind w:left="820" w:right="129"/>
      </w:pPr>
      <w:r>
        <w:t xml:space="preserve">Members </w:t>
      </w:r>
      <w:r w:rsidR="00317FC8">
        <w:t xml:space="preserve">who </w:t>
      </w:r>
      <w:r>
        <w:t xml:space="preserve">participate in BSACI roles do so because they share the same goals of improving allergy care for patients. Those involved often work long hours and in their own time. They are not financially rewarded for their valuable contribution. The society </w:t>
      </w:r>
      <w:r w:rsidR="00317FC8">
        <w:t>T</w:t>
      </w:r>
      <w:r>
        <w:t xml:space="preserve">rustees value and </w:t>
      </w:r>
      <w:proofErr w:type="spellStart"/>
      <w:r>
        <w:t>recognise</w:t>
      </w:r>
      <w:proofErr w:type="spellEnd"/>
      <w:r>
        <w:t xml:space="preserve"> the contributions and commitment which is undertaken by BSACI members by providing a safe and supportive environment in which to carry out the work of the society as well as to offer support via its staff at the BSACI Office.</w:t>
      </w:r>
    </w:p>
    <w:p w14:paraId="228A016C" w14:textId="77777777" w:rsidR="0076316F" w:rsidRDefault="0076316F" w:rsidP="0076316F">
      <w:pPr>
        <w:pStyle w:val="BodyText"/>
        <w:spacing w:before="11"/>
        <w:rPr>
          <w:sz w:val="21"/>
        </w:rPr>
      </w:pPr>
    </w:p>
    <w:p w14:paraId="23653E24" w14:textId="77777777" w:rsidR="0076316F" w:rsidRDefault="0076316F" w:rsidP="0076316F">
      <w:pPr>
        <w:pStyle w:val="ListParagraph"/>
        <w:widowControl w:val="0"/>
        <w:numPr>
          <w:ilvl w:val="0"/>
          <w:numId w:val="15"/>
        </w:numPr>
        <w:tabs>
          <w:tab w:val="left" w:pos="821"/>
        </w:tabs>
        <w:autoSpaceDE w:val="0"/>
        <w:autoSpaceDN w:val="0"/>
        <w:ind w:right="296"/>
      </w:pPr>
      <w:r>
        <w:t>Members or stakeholders should be encouraged to address the conduct of another, if they felt this was</w:t>
      </w:r>
      <w:r>
        <w:rPr>
          <w:spacing w:val="-3"/>
        </w:rPr>
        <w:t xml:space="preserve"> </w:t>
      </w:r>
      <w:r>
        <w:t>inappropriate.</w:t>
      </w:r>
    </w:p>
    <w:p w14:paraId="7E0D9D80" w14:textId="77777777" w:rsidR="0076316F" w:rsidRDefault="0076316F" w:rsidP="0076316F">
      <w:pPr>
        <w:pStyle w:val="BodyText"/>
        <w:spacing w:before="1"/>
      </w:pPr>
    </w:p>
    <w:p w14:paraId="6B604111" w14:textId="4603CDC6" w:rsidR="0076316F" w:rsidRDefault="0076316F" w:rsidP="0076316F">
      <w:pPr>
        <w:pStyle w:val="ListParagraph"/>
        <w:widowControl w:val="0"/>
        <w:numPr>
          <w:ilvl w:val="0"/>
          <w:numId w:val="15"/>
        </w:numPr>
        <w:tabs>
          <w:tab w:val="left" w:pos="821"/>
        </w:tabs>
        <w:autoSpaceDE w:val="0"/>
        <w:autoSpaceDN w:val="0"/>
        <w:ind w:right="823"/>
        <w:jc w:val="both"/>
      </w:pPr>
      <w:r>
        <w:t xml:space="preserve">Trustees would expect that minor queries about the way business </w:t>
      </w:r>
      <w:proofErr w:type="gramStart"/>
      <w:r>
        <w:t>is</w:t>
      </w:r>
      <w:proofErr w:type="gramEnd"/>
      <w:r>
        <w:t xml:space="preserve"> conducted </w:t>
      </w:r>
      <w:r w:rsidR="00317FC8">
        <w:t xml:space="preserve">should </w:t>
      </w:r>
      <w:r>
        <w:t>be resolved informally, in the first instance, by open and direct communication with the person(s) with whom the query/conduct relates</w:t>
      </w:r>
      <w:r>
        <w:rPr>
          <w:spacing w:val="-8"/>
        </w:rPr>
        <w:t xml:space="preserve"> </w:t>
      </w:r>
      <w:r>
        <w:t>to.</w:t>
      </w:r>
    </w:p>
    <w:p w14:paraId="66AD15E5" w14:textId="77777777" w:rsidR="0076316F" w:rsidRDefault="0076316F" w:rsidP="0076316F">
      <w:pPr>
        <w:pStyle w:val="BodyText"/>
        <w:spacing w:before="11"/>
        <w:rPr>
          <w:sz w:val="21"/>
        </w:rPr>
      </w:pPr>
    </w:p>
    <w:p w14:paraId="192DE19D" w14:textId="77777777" w:rsidR="0076316F" w:rsidRDefault="0076316F" w:rsidP="0076316F">
      <w:pPr>
        <w:pStyle w:val="ListParagraph"/>
        <w:widowControl w:val="0"/>
        <w:numPr>
          <w:ilvl w:val="0"/>
          <w:numId w:val="15"/>
        </w:numPr>
        <w:tabs>
          <w:tab w:val="left" w:pos="821"/>
        </w:tabs>
        <w:autoSpaceDE w:val="0"/>
        <w:autoSpaceDN w:val="0"/>
        <w:ind w:right="308"/>
      </w:pPr>
      <w:r>
        <w:t xml:space="preserve">However, we recognise that resolution at this stage may not always be possible and where this is not, this policy will assist in the situation where additional assistance is needed </w:t>
      </w:r>
      <w:proofErr w:type="gramStart"/>
      <w:r>
        <w:t>in order to</w:t>
      </w:r>
      <w:proofErr w:type="gramEnd"/>
      <w:r>
        <w:t xml:space="preserve"> achieve a</w:t>
      </w:r>
      <w:r>
        <w:rPr>
          <w:spacing w:val="-6"/>
        </w:rPr>
        <w:t xml:space="preserve"> </w:t>
      </w:r>
      <w:r>
        <w:t>resolution.</w:t>
      </w:r>
    </w:p>
    <w:p w14:paraId="1034FB56" w14:textId="77777777" w:rsidR="0076316F" w:rsidRDefault="0076316F" w:rsidP="0076316F">
      <w:pPr>
        <w:pStyle w:val="BodyText"/>
        <w:spacing w:before="1"/>
      </w:pPr>
    </w:p>
    <w:p w14:paraId="5B9AC7AA" w14:textId="77777777" w:rsidR="0076316F" w:rsidRDefault="0076316F" w:rsidP="0076316F">
      <w:pPr>
        <w:pStyle w:val="ListParagraph"/>
        <w:widowControl w:val="0"/>
        <w:numPr>
          <w:ilvl w:val="0"/>
          <w:numId w:val="16"/>
        </w:numPr>
        <w:tabs>
          <w:tab w:val="left" w:pos="821"/>
        </w:tabs>
        <w:autoSpaceDE w:val="0"/>
        <w:autoSpaceDN w:val="0"/>
        <w:ind w:hanging="361"/>
      </w:pPr>
      <w:r>
        <w:t>MAKING A</w:t>
      </w:r>
      <w:r>
        <w:rPr>
          <w:spacing w:val="-1"/>
        </w:rPr>
        <w:t xml:space="preserve"> </w:t>
      </w:r>
      <w:r>
        <w:t>COMPLAINT</w:t>
      </w:r>
    </w:p>
    <w:p w14:paraId="5BEAB227" w14:textId="77777777" w:rsidR="0076316F" w:rsidRDefault="0076316F" w:rsidP="0076316F">
      <w:pPr>
        <w:pStyle w:val="BodyText"/>
      </w:pPr>
    </w:p>
    <w:p w14:paraId="55C16380" w14:textId="2A35EEED" w:rsidR="0076316F" w:rsidRDefault="0076316F" w:rsidP="0076316F">
      <w:pPr>
        <w:pStyle w:val="ListParagraph"/>
        <w:widowControl w:val="0"/>
        <w:numPr>
          <w:ilvl w:val="0"/>
          <w:numId w:val="15"/>
        </w:numPr>
        <w:tabs>
          <w:tab w:val="left" w:pos="821"/>
        </w:tabs>
        <w:autoSpaceDE w:val="0"/>
        <w:autoSpaceDN w:val="0"/>
        <w:spacing w:before="1"/>
        <w:ind w:right="153"/>
      </w:pPr>
      <w:r>
        <w:t xml:space="preserve">In the first instance, the complaint should be raised informally with the Chair of the committee concerned. If the complaint is about the </w:t>
      </w:r>
      <w:proofErr w:type="gramStart"/>
      <w:r>
        <w:t>Chair</w:t>
      </w:r>
      <w:proofErr w:type="gramEnd"/>
      <w:r>
        <w:t xml:space="preserve"> then you are required to write to the Honorary Officers of the Society via the Chief Executive. If the conduct is about the Chief </w:t>
      </w:r>
      <w:proofErr w:type="gramStart"/>
      <w:r>
        <w:t>Executive</w:t>
      </w:r>
      <w:proofErr w:type="gramEnd"/>
      <w:r>
        <w:t xml:space="preserve"> it should be addressed directly to the</w:t>
      </w:r>
      <w:r>
        <w:rPr>
          <w:spacing w:val="-9"/>
        </w:rPr>
        <w:t xml:space="preserve"> </w:t>
      </w:r>
      <w:r>
        <w:t>President.</w:t>
      </w:r>
    </w:p>
    <w:p w14:paraId="7712FD76" w14:textId="77777777" w:rsidR="0076316F" w:rsidRDefault="0076316F" w:rsidP="0076316F">
      <w:pPr>
        <w:pStyle w:val="BodyText"/>
        <w:spacing w:before="11"/>
        <w:rPr>
          <w:sz w:val="21"/>
        </w:rPr>
      </w:pPr>
    </w:p>
    <w:p w14:paraId="2E92A183" w14:textId="77777777" w:rsidR="0076316F" w:rsidRDefault="0076316F" w:rsidP="0076316F">
      <w:pPr>
        <w:pStyle w:val="ListParagraph"/>
        <w:widowControl w:val="0"/>
        <w:numPr>
          <w:ilvl w:val="0"/>
          <w:numId w:val="15"/>
        </w:numPr>
        <w:tabs>
          <w:tab w:val="left" w:pos="821"/>
        </w:tabs>
        <w:autoSpaceDE w:val="0"/>
        <w:autoSpaceDN w:val="0"/>
        <w:ind w:hanging="361"/>
      </w:pPr>
      <w:r>
        <w:t>Formal complaints should be made in writing, either by letter or email, and should</w:t>
      </w:r>
      <w:r>
        <w:rPr>
          <w:spacing w:val="-20"/>
        </w:rPr>
        <w:t xml:space="preserve"> </w:t>
      </w:r>
      <w:proofErr w:type="gramStart"/>
      <w:r>
        <w:t>identify;</w:t>
      </w:r>
      <w:proofErr w:type="gramEnd"/>
    </w:p>
    <w:p w14:paraId="374C3B1A" w14:textId="77777777" w:rsidR="0076316F" w:rsidRDefault="0076316F" w:rsidP="0076316F">
      <w:pPr>
        <w:widowControl w:val="0"/>
        <w:tabs>
          <w:tab w:val="left" w:pos="821"/>
        </w:tabs>
        <w:autoSpaceDE w:val="0"/>
        <w:autoSpaceDN w:val="0"/>
      </w:pPr>
    </w:p>
    <w:p w14:paraId="02842765" w14:textId="77777777" w:rsidR="0076316F" w:rsidRDefault="0076316F" w:rsidP="0076316F">
      <w:pPr>
        <w:pStyle w:val="ListParagraph"/>
        <w:widowControl w:val="0"/>
        <w:numPr>
          <w:ilvl w:val="1"/>
          <w:numId w:val="15"/>
        </w:numPr>
        <w:tabs>
          <w:tab w:val="left" w:pos="1180"/>
          <w:tab w:val="left" w:pos="1181"/>
        </w:tabs>
        <w:autoSpaceDE w:val="0"/>
        <w:autoSpaceDN w:val="0"/>
        <w:spacing w:before="1"/>
        <w:ind w:hanging="361"/>
      </w:pPr>
      <w:r>
        <w:t>The nature of the</w:t>
      </w:r>
      <w:r>
        <w:rPr>
          <w:spacing w:val="-8"/>
        </w:rPr>
        <w:t xml:space="preserve"> </w:t>
      </w:r>
      <w:r>
        <w:t>complaint</w:t>
      </w:r>
    </w:p>
    <w:p w14:paraId="22E80417" w14:textId="77777777" w:rsidR="0076316F" w:rsidRDefault="0076316F" w:rsidP="0076316F">
      <w:pPr>
        <w:pStyle w:val="ListParagraph"/>
        <w:widowControl w:val="0"/>
        <w:numPr>
          <w:ilvl w:val="1"/>
          <w:numId w:val="15"/>
        </w:numPr>
        <w:tabs>
          <w:tab w:val="left" w:pos="1180"/>
          <w:tab w:val="left" w:pos="1181"/>
        </w:tabs>
        <w:autoSpaceDE w:val="0"/>
        <w:autoSpaceDN w:val="0"/>
        <w:spacing w:line="279" w:lineRule="exact"/>
        <w:ind w:hanging="361"/>
      </w:pPr>
      <w:r>
        <w:t>Who has been</w:t>
      </w:r>
      <w:r>
        <w:rPr>
          <w:spacing w:val="-4"/>
        </w:rPr>
        <w:t xml:space="preserve"> </w:t>
      </w:r>
      <w:proofErr w:type="gramStart"/>
      <w:r>
        <w:t>involved</w:t>
      </w:r>
      <w:proofErr w:type="gramEnd"/>
    </w:p>
    <w:p w14:paraId="39F1BB41" w14:textId="77777777" w:rsidR="0076316F" w:rsidRDefault="0076316F" w:rsidP="0076316F">
      <w:pPr>
        <w:pStyle w:val="ListParagraph"/>
        <w:widowControl w:val="0"/>
        <w:numPr>
          <w:ilvl w:val="1"/>
          <w:numId w:val="15"/>
        </w:numPr>
        <w:tabs>
          <w:tab w:val="left" w:pos="1180"/>
          <w:tab w:val="left" w:pos="1181"/>
        </w:tabs>
        <w:autoSpaceDE w:val="0"/>
        <w:autoSpaceDN w:val="0"/>
        <w:spacing w:line="279" w:lineRule="exact"/>
        <w:ind w:hanging="361"/>
      </w:pPr>
      <w:r>
        <w:t>What has/ has not been done</w:t>
      </w:r>
    </w:p>
    <w:p w14:paraId="09A96F61" w14:textId="77777777" w:rsidR="0076316F" w:rsidRDefault="0076316F" w:rsidP="0076316F">
      <w:pPr>
        <w:pStyle w:val="ListParagraph"/>
        <w:widowControl w:val="0"/>
        <w:numPr>
          <w:ilvl w:val="1"/>
          <w:numId w:val="15"/>
        </w:numPr>
        <w:tabs>
          <w:tab w:val="left" w:pos="1180"/>
          <w:tab w:val="left" w:pos="1181"/>
        </w:tabs>
        <w:autoSpaceDE w:val="0"/>
        <w:autoSpaceDN w:val="0"/>
        <w:spacing w:before="1"/>
        <w:ind w:hanging="361"/>
      </w:pPr>
      <w:r>
        <w:t>Why you are not satisfied with the</w:t>
      </w:r>
      <w:r>
        <w:rPr>
          <w:spacing w:val="-7"/>
        </w:rPr>
        <w:t xml:space="preserve"> </w:t>
      </w:r>
      <w:r>
        <w:t>outcome</w:t>
      </w:r>
    </w:p>
    <w:p w14:paraId="442289A5" w14:textId="77777777" w:rsidR="0076316F" w:rsidRDefault="0076316F" w:rsidP="0076316F">
      <w:pPr>
        <w:pStyle w:val="ListParagraph"/>
        <w:widowControl w:val="0"/>
        <w:numPr>
          <w:ilvl w:val="1"/>
          <w:numId w:val="15"/>
        </w:numPr>
        <w:tabs>
          <w:tab w:val="left" w:pos="1180"/>
          <w:tab w:val="left" w:pos="1181"/>
        </w:tabs>
        <w:autoSpaceDE w:val="0"/>
        <w:autoSpaceDN w:val="0"/>
        <w:ind w:hanging="361"/>
      </w:pPr>
      <w:r>
        <w:t>How you would like to see the matter</w:t>
      </w:r>
      <w:r>
        <w:rPr>
          <w:spacing w:val="-13"/>
        </w:rPr>
        <w:t xml:space="preserve"> </w:t>
      </w:r>
      <w:r>
        <w:t>resolved</w:t>
      </w:r>
    </w:p>
    <w:p w14:paraId="7C075BA0" w14:textId="77777777" w:rsidR="0076316F" w:rsidRDefault="0076316F" w:rsidP="0076316F">
      <w:pPr>
        <w:pStyle w:val="BodyText"/>
        <w:spacing w:before="1"/>
      </w:pPr>
    </w:p>
    <w:p w14:paraId="4152FD6A" w14:textId="77777777" w:rsidR="0076316F" w:rsidRDefault="0076316F" w:rsidP="0076316F">
      <w:pPr>
        <w:pStyle w:val="ListParagraph"/>
        <w:widowControl w:val="0"/>
        <w:numPr>
          <w:ilvl w:val="0"/>
          <w:numId w:val="16"/>
        </w:numPr>
        <w:tabs>
          <w:tab w:val="left" w:pos="821"/>
        </w:tabs>
        <w:autoSpaceDE w:val="0"/>
        <w:autoSpaceDN w:val="0"/>
        <w:ind w:hanging="361"/>
      </w:pPr>
      <w:r>
        <w:t>STAGE ONE</w:t>
      </w:r>
    </w:p>
    <w:p w14:paraId="27D0A1C1" w14:textId="77777777" w:rsidR="0076316F" w:rsidRDefault="0076316F" w:rsidP="0076316F">
      <w:pPr>
        <w:pStyle w:val="BodyText"/>
        <w:spacing w:before="10"/>
        <w:rPr>
          <w:sz w:val="21"/>
        </w:rPr>
      </w:pPr>
    </w:p>
    <w:p w14:paraId="09DA1F37" w14:textId="4F6A5711" w:rsidR="0076316F" w:rsidRDefault="0076316F" w:rsidP="0076316F">
      <w:pPr>
        <w:pStyle w:val="ListParagraph"/>
        <w:widowControl w:val="0"/>
        <w:numPr>
          <w:ilvl w:val="0"/>
          <w:numId w:val="15"/>
        </w:numPr>
        <w:tabs>
          <w:tab w:val="left" w:pos="821"/>
        </w:tabs>
        <w:autoSpaceDE w:val="0"/>
        <w:autoSpaceDN w:val="0"/>
        <w:ind w:right="358"/>
      </w:pPr>
      <w:r>
        <w:t>The complaint will be acknowledged by the Chief Executive (or President in circumstances outlined in point 5) and will be discussed with the Honorary Officers within one week of receipt of complaint. The complainant will be advised that the process will entail making a copy of the complaint available to the Chair of the Committee/Group concerned so</w:t>
      </w:r>
      <w:r>
        <w:rPr>
          <w:spacing w:val="-24"/>
        </w:rPr>
        <w:t xml:space="preserve"> </w:t>
      </w:r>
      <w:r>
        <w:t xml:space="preserve">they have an opportunity to review the complaint accordingly. NB: If the complaint is about one of the Honorary Officers, </w:t>
      </w:r>
      <w:ins w:id="0" w:author="Fiona Rayner" w:date="2021-07-06T15:34:00Z">
        <w:r w:rsidR="00A473E7">
          <w:t xml:space="preserve">or the President </w:t>
        </w:r>
      </w:ins>
      <w:r>
        <w:t>the two other Officers will be asked to assist.</w:t>
      </w:r>
    </w:p>
    <w:p w14:paraId="0FEC3A01" w14:textId="77777777" w:rsidR="0076316F" w:rsidRDefault="0076316F" w:rsidP="0076316F">
      <w:pPr>
        <w:pStyle w:val="BodyText"/>
        <w:spacing w:before="1"/>
      </w:pPr>
    </w:p>
    <w:p w14:paraId="7479F49A" w14:textId="1AF9EE23" w:rsidR="0076316F" w:rsidRDefault="0076316F" w:rsidP="0076316F">
      <w:pPr>
        <w:pStyle w:val="ListParagraph"/>
        <w:widowControl w:val="0"/>
        <w:numPr>
          <w:ilvl w:val="0"/>
          <w:numId w:val="15"/>
        </w:numPr>
        <w:tabs>
          <w:tab w:val="left" w:pos="821"/>
        </w:tabs>
        <w:autoSpaceDE w:val="0"/>
        <w:autoSpaceDN w:val="0"/>
        <w:spacing w:line="268" w:lineRule="exact"/>
      </w:pPr>
      <w:r>
        <w:t>The nature of the initial discussion is to</w:t>
      </w:r>
      <w:r>
        <w:rPr>
          <w:spacing w:val="-13"/>
        </w:rPr>
        <w:t xml:space="preserve"> </w:t>
      </w:r>
      <w:r>
        <w:t>assess</w:t>
      </w:r>
      <w:r w:rsidR="00317FC8">
        <w:t>:</w:t>
      </w:r>
    </w:p>
    <w:p w14:paraId="05A9B9A6" w14:textId="77777777" w:rsidR="0076316F" w:rsidRDefault="0076316F" w:rsidP="0076316F">
      <w:pPr>
        <w:pStyle w:val="ListParagraph"/>
        <w:widowControl w:val="0"/>
        <w:numPr>
          <w:ilvl w:val="1"/>
          <w:numId w:val="17"/>
        </w:numPr>
        <w:tabs>
          <w:tab w:val="left" w:pos="1540"/>
          <w:tab w:val="left" w:pos="1541"/>
        </w:tabs>
        <w:autoSpaceDE w:val="0"/>
        <w:autoSpaceDN w:val="0"/>
        <w:spacing w:line="279" w:lineRule="exact"/>
        <w:ind w:left="1540" w:hanging="361"/>
      </w:pPr>
      <w:r>
        <w:t>If the nature of the complaint can be resolved easily by a series of</w:t>
      </w:r>
      <w:r>
        <w:rPr>
          <w:spacing w:val="-17"/>
        </w:rPr>
        <w:t xml:space="preserve"> </w:t>
      </w:r>
      <w:r>
        <w:t>conversations</w:t>
      </w:r>
    </w:p>
    <w:p w14:paraId="5B43D8F7" w14:textId="622032D2" w:rsidR="0076316F" w:rsidRDefault="0076316F" w:rsidP="0076316F">
      <w:pPr>
        <w:pStyle w:val="ListParagraph"/>
        <w:widowControl w:val="0"/>
        <w:numPr>
          <w:ilvl w:val="1"/>
          <w:numId w:val="17"/>
        </w:numPr>
        <w:tabs>
          <w:tab w:val="left" w:pos="1540"/>
          <w:tab w:val="left" w:pos="1541"/>
        </w:tabs>
        <w:autoSpaceDE w:val="0"/>
        <w:autoSpaceDN w:val="0"/>
        <w:ind w:left="1540" w:right="384"/>
      </w:pPr>
      <w:r>
        <w:t xml:space="preserve">If not, which Honorary Officer (Lead Investigator) will be responsible for communicating directly with the complainant and </w:t>
      </w:r>
      <w:r w:rsidR="00317FC8">
        <w:t xml:space="preserve">relevant </w:t>
      </w:r>
      <w:r>
        <w:t xml:space="preserve">Chair of </w:t>
      </w:r>
      <w:proofErr w:type="gramStart"/>
      <w:r>
        <w:t>Committee.</w:t>
      </w:r>
      <w:proofErr w:type="gramEnd"/>
    </w:p>
    <w:p w14:paraId="54E75665" w14:textId="77777777" w:rsidR="0076316F" w:rsidRDefault="0076316F" w:rsidP="0076316F">
      <w:pPr>
        <w:pStyle w:val="ListParagraph"/>
        <w:widowControl w:val="0"/>
        <w:numPr>
          <w:ilvl w:val="1"/>
          <w:numId w:val="17"/>
        </w:numPr>
        <w:tabs>
          <w:tab w:val="left" w:pos="1540"/>
          <w:tab w:val="left" w:pos="1541"/>
        </w:tabs>
        <w:autoSpaceDE w:val="0"/>
        <w:autoSpaceDN w:val="0"/>
        <w:spacing w:before="1"/>
        <w:ind w:left="1540" w:hanging="361"/>
      </w:pPr>
      <w:r>
        <w:t>Establish a timetable for discussions and decisions/resolution of the</w:t>
      </w:r>
      <w:r>
        <w:rPr>
          <w:spacing w:val="-13"/>
        </w:rPr>
        <w:t xml:space="preserve"> </w:t>
      </w:r>
      <w:r>
        <w:t>complaint.</w:t>
      </w:r>
    </w:p>
    <w:p w14:paraId="49EA324A" w14:textId="77777777" w:rsidR="0076316F" w:rsidRDefault="0076316F" w:rsidP="0076316F">
      <w:pPr>
        <w:pStyle w:val="ListParagraph"/>
        <w:widowControl w:val="0"/>
        <w:numPr>
          <w:ilvl w:val="1"/>
          <w:numId w:val="17"/>
        </w:numPr>
        <w:tabs>
          <w:tab w:val="left" w:pos="1540"/>
          <w:tab w:val="left" w:pos="1541"/>
        </w:tabs>
        <w:autoSpaceDE w:val="0"/>
        <w:autoSpaceDN w:val="0"/>
        <w:spacing w:before="1" w:line="279" w:lineRule="exact"/>
        <w:ind w:left="1540" w:hanging="361"/>
      </w:pPr>
      <w:r>
        <w:t xml:space="preserve">Undertake to resolving actions </w:t>
      </w:r>
      <w:proofErr w:type="gramStart"/>
      <w:r>
        <w:t>as a result of</w:t>
      </w:r>
      <w:proofErr w:type="gramEnd"/>
      <w:r>
        <w:t xml:space="preserve"> the outcome of the</w:t>
      </w:r>
      <w:r>
        <w:rPr>
          <w:spacing w:val="-17"/>
        </w:rPr>
        <w:t xml:space="preserve"> </w:t>
      </w:r>
      <w:r>
        <w:t>complaint</w:t>
      </w:r>
    </w:p>
    <w:p w14:paraId="3898134E" w14:textId="77777777" w:rsidR="0076316F" w:rsidRPr="00A8211F" w:rsidRDefault="0076316F" w:rsidP="0076316F">
      <w:pPr>
        <w:pStyle w:val="ListParagraph"/>
        <w:widowControl w:val="0"/>
        <w:numPr>
          <w:ilvl w:val="1"/>
          <w:numId w:val="17"/>
        </w:numPr>
        <w:tabs>
          <w:tab w:val="left" w:pos="1540"/>
          <w:tab w:val="left" w:pos="1541"/>
        </w:tabs>
        <w:autoSpaceDE w:val="0"/>
        <w:autoSpaceDN w:val="0"/>
        <w:spacing w:line="279" w:lineRule="exact"/>
        <w:ind w:left="1540" w:hanging="361"/>
      </w:pPr>
      <w:r>
        <w:t>Informing the committee in question of the situation (if this is deemed</w:t>
      </w:r>
      <w:r>
        <w:rPr>
          <w:spacing w:val="-19"/>
        </w:rPr>
        <w:t xml:space="preserve"> </w:t>
      </w:r>
      <w:r>
        <w:t>necessary)</w:t>
      </w:r>
    </w:p>
    <w:p w14:paraId="3D2969AF" w14:textId="77777777" w:rsidR="0076316F" w:rsidRPr="00A8211F" w:rsidRDefault="0076316F" w:rsidP="0076316F">
      <w:pPr>
        <w:rPr>
          <w:lang w:eastAsia="en-GB"/>
        </w:rPr>
      </w:pPr>
    </w:p>
    <w:p w14:paraId="78C829F3" w14:textId="77777777" w:rsidR="0076316F" w:rsidRPr="00A8211F" w:rsidRDefault="0076316F" w:rsidP="0076316F">
      <w:pPr>
        <w:rPr>
          <w:lang w:eastAsia="en-GB"/>
        </w:rPr>
      </w:pPr>
    </w:p>
    <w:p w14:paraId="31FE4524" w14:textId="77777777" w:rsidR="0076316F" w:rsidRDefault="0076316F" w:rsidP="0076316F">
      <w:pPr>
        <w:pStyle w:val="BodyText"/>
        <w:ind w:left="100"/>
      </w:pPr>
      <w:r>
        <w:t>STAGE 2</w:t>
      </w:r>
    </w:p>
    <w:p w14:paraId="02AF4548" w14:textId="77777777" w:rsidR="0076316F" w:rsidRDefault="0076316F" w:rsidP="0076316F">
      <w:pPr>
        <w:pStyle w:val="BodyText"/>
        <w:spacing w:before="1"/>
      </w:pPr>
    </w:p>
    <w:p w14:paraId="19018E69" w14:textId="77777777" w:rsidR="0076316F" w:rsidRDefault="0076316F" w:rsidP="0076316F">
      <w:pPr>
        <w:pStyle w:val="ListParagraph"/>
        <w:widowControl w:val="0"/>
        <w:numPr>
          <w:ilvl w:val="0"/>
          <w:numId w:val="15"/>
        </w:numPr>
        <w:tabs>
          <w:tab w:val="left" w:pos="821"/>
        </w:tabs>
        <w:autoSpaceDE w:val="0"/>
        <w:autoSpaceDN w:val="0"/>
        <w:ind w:right="334"/>
      </w:pPr>
      <w:r>
        <w:t xml:space="preserve">The Lead Investigator will discuss this with both parties and staff (if relevant) within two weeks of receipt of the complaint, </w:t>
      </w:r>
      <w:proofErr w:type="gramStart"/>
      <w:r>
        <w:t>so as to</w:t>
      </w:r>
      <w:proofErr w:type="gramEnd"/>
      <w:r>
        <w:t xml:space="preserve"> be able to inform both parties of the next steps to be</w:t>
      </w:r>
      <w:r>
        <w:rPr>
          <w:spacing w:val="-2"/>
        </w:rPr>
        <w:t xml:space="preserve"> </w:t>
      </w:r>
      <w:r>
        <w:t>taken.</w:t>
      </w:r>
    </w:p>
    <w:p w14:paraId="6BC10EE9" w14:textId="77777777" w:rsidR="0076316F" w:rsidRDefault="0076316F" w:rsidP="0076316F">
      <w:pPr>
        <w:pStyle w:val="BodyText"/>
        <w:spacing w:before="1"/>
      </w:pPr>
    </w:p>
    <w:p w14:paraId="6865FD66" w14:textId="084A9070" w:rsidR="0076316F" w:rsidRDefault="0076316F" w:rsidP="0076316F">
      <w:pPr>
        <w:pStyle w:val="ListParagraph"/>
        <w:widowControl w:val="0"/>
        <w:numPr>
          <w:ilvl w:val="0"/>
          <w:numId w:val="15"/>
        </w:numPr>
        <w:tabs>
          <w:tab w:val="left" w:pos="871"/>
        </w:tabs>
        <w:autoSpaceDE w:val="0"/>
        <w:autoSpaceDN w:val="0"/>
        <w:ind w:right="134"/>
      </w:pPr>
      <w:r>
        <w:tab/>
        <w:t>The Lead investigator will arrange a discussion with the other members of the committee involved and obtain further facts from the BSACI staff member (if required), before making any</w:t>
      </w:r>
      <w:r>
        <w:rPr>
          <w:spacing w:val="-1"/>
        </w:rPr>
        <w:t xml:space="preserve"> </w:t>
      </w:r>
      <w:r>
        <w:t>decision.</w:t>
      </w:r>
    </w:p>
    <w:p w14:paraId="2BB71C88" w14:textId="77777777" w:rsidR="0076316F" w:rsidRDefault="0076316F" w:rsidP="0076316F">
      <w:pPr>
        <w:pStyle w:val="BodyText"/>
      </w:pPr>
    </w:p>
    <w:p w14:paraId="2ACE4528" w14:textId="614B5CF5" w:rsidR="0076316F" w:rsidRDefault="0076316F" w:rsidP="0076316F">
      <w:pPr>
        <w:pStyle w:val="ListParagraph"/>
        <w:widowControl w:val="0"/>
        <w:numPr>
          <w:ilvl w:val="0"/>
          <w:numId w:val="15"/>
        </w:numPr>
        <w:tabs>
          <w:tab w:val="left" w:pos="821"/>
        </w:tabs>
        <w:autoSpaceDE w:val="0"/>
        <w:autoSpaceDN w:val="0"/>
        <w:spacing w:before="160"/>
        <w:ind w:right="304"/>
      </w:pPr>
      <w:r>
        <w:t>Should the Lead Investigator consider it necessary, the details will be discussed with one other trustee</w:t>
      </w:r>
      <w:del w:id="1" w:author="Fiona Rayner" w:date="2021-07-06T15:35:00Z">
        <w:r w:rsidDel="00EA6DC3">
          <w:delText xml:space="preserve"> (but not the President who may be required to make the final decision in the case of an</w:delText>
        </w:r>
        <w:r w:rsidDel="00EA6DC3">
          <w:rPr>
            <w:spacing w:val="-2"/>
          </w:rPr>
          <w:delText xml:space="preserve"> </w:delText>
        </w:r>
        <w:r w:rsidDel="00EA6DC3">
          <w:delText>appeal)</w:delText>
        </w:r>
      </w:del>
      <w:r>
        <w:t>.</w:t>
      </w:r>
    </w:p>
    <w:p w14:paraId="463FC867" w14:textId="77777777" w:rsidR="0076316F" w:rsidRDefault="0076316F" w:rsidP="0076316F">
      <w:pPr>
        <w:tabs>
          <w:tab w:val="left" w:pos="870"/>
        </w:tabs>
        <w:rPr>
          <w:lang w:eastAsia="en-GB"/>
        </w:rPr>
      </w:pPr>
    </w:p>
    <w:p w14:paraId="17F7EC17" w14:textId="77777777" w:rsidR="0076316F" w:rsidRDefault="0076316F" w:rsidP="0076316F">
      <w:pPr>
        <w:pStyle w:val="BodyText"/>
        <w:spacing w:before="159"/>
        <w:ind w:left="100"/>
      </w:pPr>
      <w:r>
        <w:t>STAGE 3</w:t>
      </w:r>
    </w:p>
    <w:p w14:paraId="1D28EB93" w14:textId="77777777" w:rsidR="0076316F" w:rsidRDefault="0076316F" w:rsidP="0076316F">
      <w:pPr>
        <w:pStyle w:val="BodyText"/>
        <w:spacing w:before="1"/>
      </w:pPr>
    </w:p>
    <w:p w14:paraId="45E2293D" w14:textId="74D24489" w:rsidR="0076316F" w:rsidRDefault="0076316F" w:rsidP="0076316F">
      <w:pPr>
        <w:pStyle w:val="ListParagraph"/>
        <w:widowControl w:val="0"/>
        <w:numPr>
          <w:ilvl w:val="0"/>
          <w:numId w:val="15"/>
        </w:numPr>
        <w:tabs>
          <w:tab w:val="left" w:pos="821"/>
        </w:tabs>
        <w:autoSpaceDE w:val="0"/>
        <w:autoSpaceDN w:val="0"/>
        <w:ind w:right="475"/>
      </w:pPr>
      <w:r>
        <w:t xml:space="preserve">The Lead Investigator may decide (having gone through the </w:t>
      </w:r>
      <w:ins w:id="2" w:author="Fiona Rayner" w:date="2021-07-06T15:38:00Z">
        <w:r w:rsidR="0086335C">
          <w:t xml:space="preserve">evidence </w:t>
        </w:r>
      </w:ins>
      <w:del w:id="3" w:author="Fiona Rayner" w:date="2021-07-06T15:38:00Z">
        <w:r w:rsidDel="0086335C">
          <w:delText>fact- finding process</w:delText>
        </w:r>
      </w:del>
      <w:r>
        <w:t>) that a resolution could be achieved by facilitating a meeting of both parties. If this is the case a meeting will be held within two weeks of the decision being conveyed to both</w:t>
      </w:r>
      <w:r>
        <w:rPr>
          <w:spacing w:val="-20"/>
        </w:rPr>
        <w:t xml:space="preserve"> </w:t>
      </w:r>
      <w:r>
        <w:t>parties.</w:t>
      </w:r>
    </w:p>
    <w:p w14:paraId="1054E3E7" w14:textId="77777777" w:rsidR="0076316F" w:rsidRDefault="0076316F" w:rsidP="0076316F">
      <w:pPr>
        <w:pStyle w:val="BodyText"/>
        <w:spacing w:before="10"/>
        <w:rPr>
          <w:sz w:val="21"/>
        </w:rPr>
      </w:pPr>
    </w:p>
    <w:p w14:paraId="23B7C71F" w14:textId="77777777" w:rsidR="0076316F" w:rsidRDefault="0076316F" w:rsidP="0076316F">
      <w:pPr>
        <w:pStyle w:val="ListParagraph"/>
        <w:widowControl w:val="0"/>
        <w:numPr>
          <w:ilvl w:val="0"/>
          <w:numId w:val="15"/>
        </w:numPr>
        <w:tabs>
          <w:tab w:val="left" w:pos="821"/>
        </w:tabs>
        <w:autoSpaceDE w:val="0"/>
        <w:autoSpaceDN w:val="0"/>
        <w:spacing w:before="1"/>
        <w:ind w:right="540"/>
      </w:pPr>
      <w:r>
        <w:t>Any decision on how to proceed should be conveyed to both parties within two working days of the decision being</w:t>
      </w:r>
      <w:r>
        <w:rPr>
          <w:spacing w:val="-7"/>
        </w:rPr>
        <w:t xml:space="preserve"> </w:t>
      </w:r>
      <w:r>
        <w:t>taken.</w:t>
      </w:r>
    </w:p>
    <w:p w14:paraId="5C5EBE8F" w14:textId="77777777" w:rsidR="0076316F" w:rsidRDefault="0076316F" w:rsidP="0076316F">
      <w:pPr>
        <w:pStyle w:val="BodyText"/>
      </w:pPr>
    </w:p>
    <w:p w14:paraId="39C16D09" w14:textId="720B0CC6" w:rsidR="0076316F" w:rsidRDefault="0076316F" w:rsidP="0076316F">
      <w:pPr>
        <w:pStyle w:val="ListParagraph"/>
        <w:widowControl w:val="0"/>
        <w:numPr>
          <w:ilvl w:val="0"/>
          <w:numId w:val="15"/>
        </w:numPr>
        <w:tabs>
          <w:tab w:val="left" w:pos="871"/>
        </w:tabs>
        <w:autoSpaceDE w:val="0"/>
        <w:autoSpaceDN w:val="0"/>
        <w:spacing w:before="161"/>
        <w:ind w:right="145"/>
      </w:pPr>
      <w:r>
        <w:tab/>
        <w:t xml:space="preserve">It is hoped that the proposed way forward </w:t>
      </w:r>
      <w:r w:rsidR="00317FC8">
        <w:t>would be</w:t>
      </w:r>
      <w:r>
        <w:t xml:space="preserve"> acceptable to both parties. Should this not be the case either party has the right to request an overview of the details by</w:t>
      </w:r>
      <w:del w:id="4" w:author="Fiona Rayner" w:date="2021-07-06T15:32:00Z">
        <w:r w:rsidDel="003C045E">
          <w:delText xml:space="preserve"> the President and President Elect/Past President</w:delText>
        </w:r>
      </w:del>
      <w:ins w:id="5" w:author="Fiona Rayner" w:date="2021-07-06T15:32:00Z">
        <w:r w:rsidR="003C045E">
          <w:t xml:space="preserve"> </w:t>
        </w:r>
      </w:ins>
      <w:ins w:id="6" w:author="Fiona Rayner" w:date="2021-07-06T15:33:00Z">
        <w:r w:rsidR="003C045E">
          <w:fldChar w:fldCharType="begin"/>
        </w:r>
        <w:r w:rsidR="003C045E">
          <w:instrText xml:space="preserve"> HYPERLINK "https://www.hrdept.co.uk/clapham/who-we-are" </w:instrText>
        </w:r>
        <w:r w:rsidR="003C045E">
          <w:fldChar w:fldCharType="separate"/>
        </w:r>
        <w:r w:rsidR="003C045E" w:rsidRPr="003C045E">
          <w:rPr>
            <w:rStyle w:val="Hyperlink"/>
          </w:rPr>
          <w:t>HR Dept Clapham</w:t>
        </w:r>
        <w:r w:rsidR="003C045E">
          <w:fldChar w:fldCharType="end"/>
        </w:r>
      </w:ins>
      <w:r>
        <w:t xml:space="preserve">, </w:t>
      </w:r>
      <w:ins w:id="7" w:author="Fiona Rayner" w:date="2021-09-06T14:06:00Z">
        <w:r w:rsidR="00064E20">
          <w:fldChar w:fldCharType="begin"/>
        </w:r>
        <w:r w:rsidR="00064E20">
          <w:instrText xml:space="preserve"> HYPERLINK "https://www.hrdept.co.uk/clapham/who-we-are" </w:instrText>
        </w:r>
        <w:r w:rsidR="00064E20">
          <w:fldChar w:fldCharType="separate"/>
        </w:r>
        <w:r w:rsidR="00064E20" w:rsidRPr="00064E20">
          <w:rPr>
            <w:rStyle w:val="Hyperlink"/>
          </w:rPr>
          <w:t>(Link)</w:t>
        </w:r>
        <w:r w:rsidR="00064E20">
          <w:fldChar w:fldCharType="end"/>
        </w:r>
        <w:r w:rsidR="00064E20">
          <w:t xml:space="preserve"> </w:t>
        </w:r>
      </w:ins>
      <w:r>
        <w:t>who may speak to both parties and the Lead Investigator. The</w:t>
      </w:r>
      <w:del w:id="8" w:author="Fiona Rayner" w:date="2021-07-06T15:40:00Z">
        <w:r w:rsidDel="00EB2B01">
          <w:delText>y</w:delText>
        </w:r>
      </w:del>
      <w:ins w:id="9" w:author="Fiona Rayner" w:date="2021-07-06T15:40:00Z">
        <w:r w:rsidR="00EB2B01">
          <w:t xml:space="preserve"> </w:t>
        </w:r>
      </w:ins>
      <w:ins w:id="10" w:author="Fiona Rayner" w:date="2021-09-06T14:05:00Z">
        <w:r w:rsidR="00064E20">
          <w:fldChar w:fldCharType="begin"/>
        </w:r>
        <w:r w:rsidR="00064E20">
          <w:instrText xml:space="preserve"> HYPERLINK "https://www.hrdept.co.uk/clapham/who-we-are" </w:instrText>
        </w:r>
        <w:r w:rsidR="00064E20">
          <w:fldChar w:fldCharType="separate"/>
        </w:r>
        <w:r w:rsidR="00EB2B01" w:rsidRPr="00064E20">
          <w:rPr>
            <w:rStyle w:val="Hyperlink"/>
          </w:rPr>
          <w:t>HR Dept Clapham</w:t>
        </w:r>
        <w:r w:rsidR="00064E20">
          <w:fldChar w:fldCharType="end"/>
        </w:r>
      </w:ins>
      <w:r>
        <w:t xml:space="preserve"> will then be asked to </w:t>
      </w:r>
      <w:proofErr w:type="gramStart"/>
      <w:r>
        <w:t>make a decision</w:t>
      </w:r>
      <w:proofErr w:type="gramEnd"/>
      <w:r>
        <w:t xml:space="preserve"> based on the information provided no longer than two weeks after being asked to do</w:t>
      </w:r>
      <w:r>
        <w:rPr>
          <w:spacing w:val="-6"/>
        </w:rPr>
        <w:t xml:space="preserve"> </w:t>
      </w:r>
      <w:r>
        <w:t>so.</w:t>
      </w:r>
    </w:p>
    <w:p w14:paraId="4C80BA20" w14:textId="77777777" w:rsidR="0076316F" w:rsidRDefault="0076316F" w:rsidP="0076316F">
      <w:pPr>
        <w:pStyle w:val="BodyText"/>
      </w:pPr>
    </w:p>
    <w:p w14:paraId="01713EE3" w14:textId="77777777" w:rsidR="0076316F" w:rsidRDefault="0076316F" w:rsidP="0076316F">
      <w:pPr>
        <w:pStyle w:val="ListParagraph"/>
        <w:widowControl w:val="0"/>
        <w:numPr>
          <w:ilvl w:val="0"/>
          <w:numId w:val="15"/>
        </w:numPr>
        <w:tabs>
          <w:tab w:val="left" w:pos="821"/>
        </w:tabs>
        <w:autoSpaceDE w:val="0"/>
        <w:autoSpaceDN w:val="0"/>
        <w:spacing w:before="161"/>
        <w:ind w:right="187"/>
      </w:pPr>
      <w:r>
        <w:t>The final decision will be conveyed to both parties no later than 3 weeks after an appeal has been</w:t>
      </w:r>
      <w:r>
        <w:rPr>
          <w:spacing w:val="-1"/>
        </w:rPr>
        <w:t xml:space="preserve"> </w:t>
      </w:r>
      <w:r>
        <w:t>lodged.</w:t>
      </w:r>
    </w:p>
    <w:p w14:paraId="70863519" w14:textId="77777777" w:rsidR="0076316F" w:rsidRDefault="0076316F" w:rsidP="0076316F">
      <w:pPr>
        <w:pStyle w:val="BodyText"/>
      </w:pPr>
    </w:p>
    <w:p w14:paraId="67AFE77B" w14:textId="77777777" w:rsidR="0076316F" w:rsidRDefault="0076316F" w:rsidP="0076316F">
      <w:pPr>
        <w:pStyle w:val="ListParagraph"/>
        <w:widowControl w:val="0"/>
        <w:numPr>
          <w:ilvl w:val="0"/>
          <w:numId w:val="15"/>
        </w:numPr>
        <w:tabs>
          <w:tab w:val="left" w:pos="821"/>
        </w:tabs>
        <w:autoSpaceDE w:val="0"/>
        <w:autoSpaceDN w:val="0"/>
        <w:spacing w:before="159"/>
      </w:pPr>
      <w:r>
        <w:t>It is expected that all parties will accept the proposed resolution of the</w:t>
      </w:r>
      <w:r>
        <w:rPr>
          <w:spacing w:val="-13"/>
        </w:rPr>
        <w:t xml:space="preserve"> </w:t>
      </w:r>
      <w:r>
        <w:t>complaint.</w:t>
      </w:r>
    </w:p>
    <w:p w14:paraId="62505889" w14:textId="77777777" w:rsidR="0076316F" w:rsidRDefault="0076316F" w:rsidP="0076316F">
      <w:pPr>
        <w:pStyle w:val="BodyText"/>
      </w:pPr>
    </w:p>
    <w:p w14:paraId="3F616D77" w14:textId="55D5445E" w:rsidR="0076316F" w:rsidRDefault="0076316F" w:rsidP="0076316F">
      <w:pPr>
        <w:pStyle w:val="BodyText"/>
        <w:spacing w:before="161"/>
        <w:ind w:left="820"/>
      </w:pPr>
      <w:r>
        <w:lastRenderedPageBreak/>
        <w:t xml:space="preserve">No more than four weeks after the complaint has been resolved the Trustees will review the complaint and the procedures used in the resolution process and take steps to </w:t>
      </w:r>
      <w:r w:rsidR="00317FC8">
        <w:t xml:space="preserve">avoid </w:t>
      </w:r>
      <w:r>
        <w:t xml:space="preserve">a similar complaint happening in future, </w:t>
      </w:r>
      <w:proofErr w:type="gramStart"/>
      <w:r>
        <w:t>so as to</w:t>
      </w:r>
      <w:proofErr w:type="gramEnd"/>
      <w:r>
        <w:t xml:space="preserve"> improve the overall way in which the society operates.  </w:t>
      </w:r>
    </w:p>
    <w:p w14:paraId="17B14513" w14:textId="1748A6BC" w:rsidR="0076316F" w:rsidRDefault="0076316F" w:rsidP="0076316F">
      <w:pPr>
        <w:pStyle w:val="BodyText"/>
        <w:spacing w:before="161"/>
        <w:ind w:left="720"/>
      </w:pPr>
      <w:r>
        <w:t xml:space="preserve">This policy has been informed by the ‘The British Thoracic Society (BTS)’ ‘Dealing with complaints and/or concerns about the work of a BTS committee or Group’. </w:t>
      </w:r>
    </w:p>
    <w:p w14:paraId="0FD171B1" w14:textId="7103541C" w:rsidR="0076316F" w:rsidRDefault="0076316F" w:rsidP="0076316F">
      <w:pPr>
        <w:pStyle w:val="BodyText"/>
        <w:spacing w:before="161"/>
        <w:ind w:left="720"/>
      </w:pPr>
    </w:p>
    <w:p w14:paraId="27BEBAF2" w14:textId="3CD90FFF" w:rsidR="0076316F" w:rsidRDefault="0076316F" w:rsidP="0076316F">
      <w:pPr>
        <w:pStyle w:val="BodyText"/>
        <w:spacing w:before="161"/>
        <w:ind w:left="720"/>
        <w:rPr>
          <w:ins w:id="11" w:author="Fiona Rayner" w:date="2021-07-06T15:32:00Z"/>
        </w:rPr>
      </w:pPr>
      <w:r>
        <w:t>Approved at the 2020 BSACI AGM</w:t>
      </w:r>
    </w:p>
    <w:p w14:paraId="6E4790E3" w14:textId="556D18F2" w:rsidR="002D083C" w:rsidRDefault="002D083C" w:rsidP="0076316F">
      <w:pPr>
        <w:pStyle w:val="BodyText"/>
        <w:spacing w:before="161"/>
        <w:ind w:left="720"/>
      </w:pPr>
      <w:ins w:id="12" w:author="Fiona Rayner" w:date="2021-07-06T15:32:00Z">
        <w:r>
          <w:t xml:space="preserve">Updated </w:t>
        </w:r>
      </w:ins>
      <w:ins w:id="13" w:author="Fiona Rayner" w:date="2021-09-06T14:04:00Z">
        <w:r w:rsidR="00064E20">
          <w:t>Sep</w:t>
        </w:r>
      </w:ins>
      <w:ins w:id="14" w:author="Fiona Rayner" w:date="2021-09-06T14:05:00Z">
        <w:r w:rsidR="00064E20">
          <w:t>t</w:t>
        </w:r>
      </w:ins>
      <w:ins w:id="15" w:author="Fiona Rayner" w:date="2021-07-06T15:32:00Z">
        <w:r>
          <w:t xml:space="preserve"> 2021</w:t>
        </w:r>
      </w:ins>
    </w:p>
    <w:p w14:paraId="5E71BDFD" w14:textId="4C9268A1"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27C4BA89" w14:textId="4134EFA3"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26DA2033" w14:textId="19121228"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654F42E6" w14:textId="2CC65E80"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51243262" w14:textId="74ADCA4A"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4A368047" w14:textId="27E40653"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71D37285" w14:textId="57DD4663"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5EE2175C" w14:textId="22A704A2"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7C697704" w14:textId="7507CF2F"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47A42C4B" w14:textId="00441A95"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4FBC77BB" w14:textId="0C4A2438"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135C2DB2" w14:textId="5251C5BA"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261B5606" w14:textId="01BFFBC6"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3D2A9B5E" w14:textId="26974715"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148ECA9F" w14:textId="44FFEF02"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2980F0E0" w14:textId="52A59059"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349F9168" w14:textId="689A0BE9"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78C7CE45" w14:textId="24412B19"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731F25A3" w14:textId="0CF3C9F7"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7F97C3FF" w14:textId="7C470179"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4B107844" w14:textId="51E2A58A"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7EF57AFE" w14:textId="2A7C56A4"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7F14887F" w14:textId="51C575CF"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1F4561D7" w14:textId="43C72E33"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4B44441A" w14:textId="14F570AA"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26EFEDB8" w14:textId="5D7F7C04"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7EC58CED" w14:textId="7BBC5A61"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03E425DE" w14:textId="628D550B"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630464F4" w14:textId="3AA1DC4D"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6E8D52E2" w14:textId="3EB18AEF"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3C2BBCC7" w14:textId="74F602D8"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p w14:paraId="1CD80F88" w14:textId="27D8A003" w:rsidR="00F13F02" w:rsidRDefault="00F13F02" w:rsidP="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b/>
          <w:color w:val="000000"/>
          <w:szCs w:val="24"/>
        </w:rPr>
      </w:pPr>
    </w:p>
    <w:sectPr w:rsidR="00F13F02" w:rsidSect="004F3F4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445B" w14:textId="77777777" w:rsidR="00F14E6E" w:rsidRDefault="00F14E6E">
      <w:r>
        <w:separator/>
      </w:r>
    </w:p>
  </w:endnote>
  <w:endnote w:type="continuationSeparator" w:id="0">
    <w:p w14:paraId="050790D3" w14:textId="77777777" w:rsidR="00F14E6E" w:rsidRDefault="00F1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CBCD" w14:textId="77777777" w:rsidR="00F14E6E" w:rsidRDefault="00F14E6E">
      <w:r>
        <w:separator/>
      </w:r>
    </w:p>
  </w:footnote>
  <w:footnote w:type="continuationSeparator" w:id="0">
    <w:p w14:paraId="11F7AEC0" w14:textId="77777777" w:rsidR="00F14E6E" w:rsidRDefault="00F14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E55"/>
    <w:multiLevelType w:val="hybridMultilevel"/>
    <w:tmpl w:val="6FF0ACC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E7020BF"/>
    <w:multiLevelType w:val="hybridMultilevel"/>
    <w:tmpl w:val="C60EA5B6"/>
    <w:lvl w:ilvl="0" w:tplc="DE5C16C8">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45C28382">
      <w:numFmt w:val="bullet"/>
      <w:lvlText w:val=""/>
      <w:lvlJc w:val="left"/>
      <w:pPr>
        <w:ind w:left="1180" w:hanging="360"/>
      </w:pPr>
      <w:rPr>
        <w:rFonts w:ascii="Symbol" w:eastAsia="Symbol" w:hAnsi="Symbol" w:cs="Symbol" w:hint="default"/>
        <w:w w:val="100"/>
        <w:sz w:val="22"/>
        <w:szCs w:val="22"/>
        <w:lang w:val="en-US" w:eastAsia="en-US" w:bidi="en-US"/>
      </w:rPr>
    </w:lvl>
    <w:lvl w:ilvl="2" w:tplc="A7088284">
      <w:numFmt w:val="bullet"/>
      <w:lvlText w:val="•"/>
      <w:lvlJc w:val="left"/>
      <w:pPr>
        <w:ind w:left="1540" w:hanging="360"/>
      </w:pPr>
      <w:rPr>
        <w:rFonts w:hint="default"/>
        <w:lang w:val="en-US" w:eastAsia="en-US" w:bidi="en-US"/>
      </w:rPr>
    </w:lvl>
    <w:lvl w:ilvl="3" w:tplc="8D568192">
      <w:numFmt w:val="bullet"/>
      <w:lvlText w:val="•"/>
      <w:lvlJc w:val="left"/>
      <w:pPr>
        <w:ind w:left="2500" w:hanging="360"/>
      </w:pPr>
      <w:rPr>
        <w:rFonts w:hint="default"/>
        <w:lang w:val="en-US" w:eastAsia="en-US" w:bidi="en-US"/>
      </w:rPr>
    </w:lvl>
    <w:lvl w:ilvl="4" w:tplc="343E83A0">
      <w:numFmt w:val="bullet"/>
      <w:lvlText w:val="•"/>
      <w:lvlJc w:val="left"/>
      <w:pPr>
        <w:ind w:left="3461" w:hanging="360"/>
      </w:pPr>
      <w:rPr>
        <w:rFonts w:hint="default"/>
        <w:lang w:val="en-US" w:eastAsia="en-US" w:bidi="en-US"/>
      </w:rPr>
    </w:lvl>
    <w:lvl w:ilvl="5" w:tplc="1D72FE9E">
      <w:numFmt w:val="bullet"/>
      <w:lvlText w:val="•"/>
      <w:lvlJc w:val="left"/>
      <w:pPr>
        <w:ind w:left="4422" w:hanging="360"/>
      </w:pPr>
      <w:rPr>
        <w:rFonts w:hint="default"/>
        <w:lang w:val="en-US" w:eastAsia="en-US" w:bidi="en-US"/>
      </w:rPr>
    </w:lvl>
    <w:lvl w:ilvl="6" w:tplc="8FA2D3CC">
      <w:numFmt w:val="bullet"/>
      <w:lvlText w:val="•"/>
      <w:lvlJc w:val="left"/>
      <w:pPr>
        <w:ind w:left="5383" w:hanging="360"/>
      </w:pPr>
      <w:rPr>
        <w:rFonts w:hint="default"/>
        <w:lang w:val="en-US" w:eastAsia="en-US" w:bidi="en-US"/>
      </w:rPr>
    </w:lvl>
    <w:lvl w:ilvl="7" w:tplc="B694BE42">
      <w:numFmt w:val="bullet"/>
      <w:lvlText w:val="•"/>
      <w:lvlJc w:val="left"/>
      <w:pPr>
        <w:ind w:left="6344" w:hanging="360"/>
      </w:pPr>
      <w:rPr>
        <w:rFonts w:hint="default"/>
        <w:lang w:val="en-US" w:eastAsia="en-US" w:bidi="en-US"/>
      </w:rPr>
    </w:lvl>
    <w:lvl w:ilvl="8" w:tplc="660C514A">
      <w:numFmt w:val="bullet"/>
      <w:lvlText w:val="•"/>
      <w:lvlJc w:val="left"/>
      <w:pPr>
        <w:ind w:left="7304" w:hanging="360"/>
      </w:pPr>
      <w:rPr>
        <w:rFonts w:hint="default"/>
        <w:lang w:val="en-US" w:eastAsia="en-US" w:bidi="en-US"/>
      </w:rPr>
    </w:lvl>
  </w:abstractNum>
  <w:abstractNum w:abstractNumId="2" w15:restartNumberingAfterBreak="0">
    <w:nsid w:val="1926039C"/>
    <w:multiLevelType w:val="hybridMultilevel"/>
    <w:tmpl w:val="814A864E"/>
    <w:lvl w:ilvl="0" w:tplc="A660518C">
      <w:start w:val="4"/>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F3613F"/>
    <w:multiLevelType w:val="hybridMultilevel"/>
    <w:tmpl w:val="66D6BAB0"/>
    <w:lvl w:ilvl="0" w:tplc="3D0A111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76B37F6"/>
    <w:multiLevelType w:val="hybridMultilevel"/>
    <w:tmpl w:val="F0241870"/>
    <w:lvl w:ilvl="0" w:tplc="5EFEA7C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3C46195A"/>
    <w:multiLevelType w:val="hybridMultilevel"/>
    <w:tmpl w:val="A7EA50BA"/>
    <w:lvl w:ilvl="0" w:tplc="2BFA6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6C7283"/>
    <w:multiLevelType w:val="hybridMultilevel"/>
    <w:tmpl w:val="CBE8FBEA"/>
    <w:lvl w:ilvl="0" w:tplc="DE5C16C8">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45C28382">
      <w:numFmt w:val="bullet"/>
      <w:lvlText w:val=""/>
      <w:lvlJc w:val="left"/>
      <w:pPr>
        <w:ind w:left="1180" w:hanging="360"/>
      </w:pPr>
      <w:rPr>
        <w:rFonts w:ascii="Symbol" w:eastAsia="Symbol" w:hAnsi="Symbol" w:cs="Symbol" w:hint="default"/>
        <w:w w:val="100"/>
        <w:sz w:val="22"/>
        <w:szCs w:val="22"/>
        <w:lang w:val="en-US" w:eastAsia="en-US" w:bidi="en-US"/>
      </w:rPr>
    </w:lvl>
    <w:lvl w:ilvl="2" w:tplc="A7088284">
      <w:numFmt w:val="bullet"/>
      <w:lvlText w:val="•"/>
      <w:lvlJc w:val="left"/>
      <w:pPr>
        <w:ind w:left="1540" w:hanging="360"/>
      </w:pPr>
      <w:rPr>
        <w:rFonts w:hint="default"/>
        <w:lang w:val="en-US" w:eastAsia="en-US" w:bidi="en-US"/>
      </w:rPr>
    </w:lvl>
    <w:lvl w:ilvl="3" w:tplc="8D568192">
      <w:numFmt w:val="bullet"/>
      <w:lvlText w:val="•"/>
      <w:lvlJc w:val="left"/>
      <w:pPr>
        <w:ind w:left="2500" w:hanging="360"/>
      </w:pPr>
      <w:rPr>
        <w:rFonts w:hint="default"/>
        <w:lang w:val="en-US" w:eastAsia="en-US" w:bidi="en-US"/>
      </w:rPr>
    </w:lvl>
    <w:lvl w:ilvl="4" w:tplc="343E83A0">
      <w:numFmt w:val="bullet"/>
      <w:lvlText w:val="•"/>
      <w:lvlJc w:val="left"/>
      <w:pPr>
        <w:ind w:left="3461" w:hanging="360"/>
      </w:pPr>
      <w:rPr>
        <w:rFonts w:hint="default"/>
        <w:lang w:val="en-US" w:eastAsia="en-US" w:bidi="en-US"/>
      </w:rPr>
    </w:lvl>
    <w:lvl w:ilvl="5" w:tplc="1D72FE9E">
      <w:numFmt w:val="bullet"/>
      <w:lvlText w:val="•"/>
      <w:lvlJc w:val="left"/>
      <w:pPr>
        <w:ind w:left="4422" w:hanging="360"/>
      </w:pPr>
      <w:rPr>
        <w:rFonts w:hint="default"/>
        <w:lang w:val="en-US" w:eastAsia="en-US" w:bidi="en-US"/>
      </w:rPr>
    </w:lvl>
    <w:lvl w:ilvl="6" w:tplc="8FA2D3CC">
      <w:numFmt w:val="bullet"/>
      <w:lvlText w:val="•"/>
      <w:lvlJc w:val="left"/>
      <w:pPr>
        <w:ind w:left="5383" w:hanging="360"/>
      </w:pPr>
      <w:rPr>
        <w:rFonts w:hint="default"/>
        <w:lang w:val="en-US" w:eastAsia="en-US" w:bidi="en-US"/>
      </w:rPr>
    </w:lvl>
    <w:lvl w:ilvl="7" w:tplc="B694BE42">
      <w:numFmt w:val="bullet"/>
      <w:lvlText w:val="•"/>
      <w:lvlJc w:val="left"/>
      <w:pPr>
        <w:ind w:left="6344" w:hanging="360"/>
      </w:pPr>
      <w:rPr>
        <w:rFonts w:hint="default"/>
        <w:lang w:val="en-US" w:eastAsia="en-US" w:bidi="en-US"/>
      </w:rPr>
    </w:lvl>
    <w:lvl w:ilvl="8" w:tplc="660C514A">
      <w:numFmt w:val="bullet"/>
      <w:lvlText w:val="•"/>
      <w:lvlJc w:val="left"/>
      <w:pPr>
        <w:ind w:left="7304" w:hanging="360"/>
      </w:pPr>
      <w:rPr>
        <w:rFonts w:hint="default"/>
        <w:lang w:val="en-US" w:eastAsia="en-US" w:bidi="en-US"/>
      </w:rPr>
    </w:lvl>
  </w:abstractNum>
  <w:abstractNum w:abstractNumId="7" w15:restartNumberingAfterBreak="0">
    <w:nsid w:val="55043B50"/>
    <w:multiLevelType w:val="hybridMultilevel"/>
    <w:tmpl w:val="5518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90BC6"/>
    <w:multiLevelType w:val="hybridMultilevel"/>
    <w:tmpl w:val="9F4CB2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621350F0"/>
    <w:multiLevelType w:val="hybridMultilevel"/>
    <w:tmpl w:val="02AE4F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630C1B1A"/>
    <w:multiLevelType w:val="hybridMultilevel"/>
    <w:tmpl w:val="66A43D94"/>
    <w:lvl w:ilvl="0" w:tplc="A410AC0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C68FFEE">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892022"/>
    <w:multiLevelType w:val="hybridMultilevel"/>
    <w:tmpl w:val="5E94C4CC"/>
    <w:lvl w:ilvl="0" w:tplc="97727CB2">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2" w15:restartNumberingAfterBreak="0">
    <w:nsid w:val="70C326F5"/>
    <w:multiLevelType w:val="hybridMultilevel"/>
    <w:tmpl w:val="84FC3E7C"/>
    <w:lvl w:ilvl="0" w:tplc="AAE0DD8A">
      <w:start w:val="1"/>
      <w:numFmt w:val="upperLetter"/>
      <w:lvlText w:val="%1."/>
      <w:lvlJc w:val="left"/>
      <w:pPr>
        <w:ind w:left="820" w:hanging="360"/>
        <w:jc w:val="left"/>
      </w:pPr>
      <w:rPr>
        <w:rFonts w:ascii="Calibri" w:eastAsia="Calibri" w:hAnsi="Calibri" w:cs="Calibri" w:hint="default"/>
        <w:spacing w:val="-1"/>
        <w:w w:val="100"/>
        <w:sz w:val="22"/>
        <w:szCs w:val="22"/>
        <w:lang w:val="en-US" w:eastAsia="en-US" w:bidi="en-US"/>
      </w:rPr>
    </w:lvl>
    <w:lvl w:ilvl="1" w:tplc="86A6126A">
      <w:numFmt w:val="bullet"/>
      <w:lvlText w:val="•"/>
      <w:lvlJc w:val="left"/>
      <w:pPr>
        <w:ind w:left="1660" w:hanging="360"/>
      </w:pPr>
      <w:rPr>
        <w:rFonts w:hint="default"/>
        <w:lang w:val="en-US" w:eastAsia="en-US" w:bidi="en-US"/>
      </w:rPr>
    </w:lvl>
    <w:lvl w:ilvl="2" w:tplc="A9A81FAC">
      <w:numFmt w:val="bullet"/>
      <w:lvlText w:val="•"/>
      <w:lvlJc w:val="left"/>
      <w:pPr>
        <w:ind w:left="2501" w:hanging="360"/>
      </w:pPr>
      <w:rPr>
        <w:rFonts w:hint="default"/>
        <w:lang w:val="en-US" w:eastAsia="en-US" w:bidi="en-US"/>
      </w:rPr>
    </w:lvl>
    <w:lvl w:ilvl="3" w:tplc="4CB081DC">
      <w:numFmt w:val="bullet"/>
      <w:lvlText w:val="•"/>
      <w:lvlJc w:val="left"/>
      <w:pPr>
        <w:ind w:left="3341" w:hanging="360"/>
      </w:pPr>
      <w:rPr>
        <w:rFonts w:hint="default"/>
        <w:lang w:val="en-US" w:eastAsia="en-US" w:bidi="en-US"/>
      </w:rPr>
    </w:lvl>
    <w:lvl w:ilvl="4" w:tplc="7A1CFCFE">
      <w:numFmt w:val="bullet"/>
      <w:lvlText w:val="•"/>
      <w:lvlJc w:val="left"/>
      <w:pPr>
        <w:ind w:left="4182" w:hanging="360"/>
      </w:pPr>
      <w:rPr>
        <w:rFonts w:hint="default"/>
        <w:lang w:val="en-US" w:eastAsia="en-US" w:bidi="en-US"/>
      </w:rPr>
    </w:lvl>
    <w:lvl w:ilvl="5" w:tplc="23A8564E">
      <w:numFmt w:val="bullet"/>
      <w:lvlText w:val="•"/>
      <w:lvlJc w:val="left"/>
      <w:pPr>
        <w:ind w:left="5023" w:hanging="360"/>
      </w:pPr>
      <w:rPr>
        <w:rFonts w:hint="default"/>
        <w:lang w:val="en-US" w:eastAsia="en-US" w:bidi="en-US"/>
      </w:rPr>
    </w:lvl>
    <w:lvl w:ilvl="6" w:tplc="54BC05E2">
      <w:numFmt w:val="bullet"/>
      <w:lvlText w:val="•"/>
      <w:lvlJc w:val="left"/>
      <w:pPr>
        <w:ind w:left="5863" w:hanging="360"/>
      </w:pPr>
      <w:rPr>
        <w:rFonts w:hint="default"/>
        <w:lang w:val="en-US" w:eastAsia="en-US" w:bidi="en-US"/>
      </w:rPr>
    </w:lvl>
    <w:lvl w:ilvl="7" w:tplc="2C4822D4">
      <w:numFmt w:val="bullet"/>
      <w:lvlText w:val="•"/>
      <w:lvlJc w:val="left"/>
      <w:pPr>
        <w:ind w:left="6704" w:hanging="360"/>
      </w:pPr>
      <w:rPr>
        <w:rFonts w:hint="default"/>
        <w:lang w:val="en-US" w:eastAsia="en-US" w:bidi="en-US"/>
      </w:rPr>
    </w:lvl>
    <w:lvl w:ilvl="8" w:tplc="7C9CCEEA">
      <w:numFmt w:val="bullet"/>
      <w:lvlText w:val="•"/>
      <w:lvlJc w:val="left"/>
      <w:pPr>
        <w:ind w:left="7545" w:hanging="360"/>
      </w:pPr>
      <w:rPr>
        <w:rFonts w:hint="default"/>
        <w:lang w:val="en-US" w:eastAsia="en-US" w:bidi="en-US"/>
      </w:rPr>
    </w:lvl>
  </w:abstractNum>
  <w:abstractNum w:abstractNumId="13" w15:restartNumberingAfterBreak="0">
    <w:nsid w:val="78DA0433"/>
    <w:multiLevelType w:val="hybridMultilevel"/>
    <w:tmpl w:val="7F04204C"/>
    <w:lvl w:ilvl="0" w:tplc="78FCE79A">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D993CB2"/>
    <w:multiLevelType w:val="hybridMultilevel"/>
    <w:tmpl w:val="0A0478BC"/>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5" w15:restartNumberingAfterBreak="0">
    <w:nsid w:val="7E2110A2"/>
    <w:multiLevelType w:val="hybridMultilevel"/>
    <w:tmpl w:val="73D2A5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7F187E46"/>
    <w:multiLevelType w:val="hybridMultilevel"/>
    <w:tmpl w:val="1D3AA7C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14"/>
  </w:num>
  <w:num w:numId="10">
    <w:abstractNumId w:val="7"/>
  </w:num>
  <w:num w:numId="11">
    <w:abstractNumId w:val="2"/>
  </w:num>
  <w:num w:numId="12">
    <w:abstractNumId w:val="5"/>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Rayner">
    <w15:presenceInfo w15:providerId="AD" w15:userId="S::fiona@bsaci.org::6add7f5e-34fe-46a2-8b08-a95a48d9e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BC5"/>
    <w:rsid w:val="0004674A"/>
    <w:rsid w:val="0005177B"/>
    <w:rsid w:val="00051EFB"/>
    <w:rsid w:val="00064E20"/>
    <w:rsid w:val="000B6D99"/>
    <w:rsid w:val="000E466E"/>
    <w:rsid w:val="000F61D2"/>
    <w:rsid w:val="0012547A"/>
    <w:rsid w:val="00160E88"/>
    <w:rsid w:val="0016278C"/>
    <w:rsid w:val="00194CE9"/>
    <w:rsid w:val="001B6B15"/>
    <w:rsid w:val="001D568E"/>
    <w:rsid w:val="001F56E3"/>
    <w:rsid w:val="00275BB9"/>
    <w:rsid w:val="0028705B"/>
    <w:rsid w:val="002C5DB5"/>
    <w:rsid w:val="002D083C"/>
    <w:rsid w:val="002D49A2"/>
    <w:rsid w:val="002E5F2B"/>
    <w:rsid w:val="002F2C66"/>
    <w:rsid w:val="00317FC8"/>
    <w:rsid w:val="0033370D"/>
    <w:rsid w:val="003408E7"/>
    <w:rsid w:val="00341472"/>
    <w:rsid w:val="003537BD"/>
    <w:rsid w:val="00353A24"/>
    <w:rsid w:val="00374714"/>
    <w:rsid w:val="00376B49"/>
    <w:rsid w:val="003914A1"/>
    <w:rsid w:val="003B2B5C"/>
    <w:rsid w:val="003C045E"/>
    <w:rsid w:val="003C0740"/>
    <w:rsid w:val="003E5380"/>
    <w:rsid w:val="0040136F"/>
    <w:rsid w:val="0041071E"/>
    <w:rsid w:val="00430D55"/>
    <w:rsid w:val="004402CE"/>
    <w:rsid w:val="0046724A"/>
    <w:rsid w:val="00472F26"/>
    <w:rsid w:val="00483FDB"/>
    <w:rsid w:val="00491657"/>
    <w:rsid w:val="00497713"/>
    <w:rsid w:val="004B5AC0"/>
    <w:rsid w:val="004D00C6"/>
    <w:rsid w:val="004D2106"/>
    <w:rsid w:val="004E487B"/>
    <w:rsid w:val="004E553E"/>
    <w:rsid w:val="004E660C"/>
    <w:rsid w:val="004F3F4E"/>
    <w:rsid w:val="005127BF"/>
    <w:rsid w:val="00514D97"/>
    <w:rsid w:val="00515E92"/>
    <w:rsid w:val="005279F7"/>
    <w:rsid w:val="00534F70"/>
    <w:rsid w:val="00535C09"/>
    <w:rsid w:val="0054705A"/>
    <w:rsid w:val="00551FA9"/>
    <w:rsid w:val="00560F88"/>
    <w:rsid w:val="00567505"/>
    <w:rsid w:val="0057209F"/>
    <w:rsid w:val="00573E00"/>
    <w:rsid w:val="0058698C"/>
    <w:rsid w:val="00592DA1"/>
    <w:rsid w:val="005A2B58"/>
    <w:rsid w:val="005B1367"/>
    <w:rsid w:val="005B6EA0"/>
    <w:rsid w:val="005C5338"/>
    <w:rsid w:val="005F339F"/>
    <w:rsid w:val="00607AC1"/>
    <w:rsid w:val="0068279A"/>
    <w:rsid w:val="00684BF8"/>
    <w:rsid w:val="00685824"/>
    <w:rsid w:val="00691E9C"/>
    <w:rsid w:val="006A1916"/>
    <w:rsid w:val="006A1E66"/>
    <w:rsid w:val="006A74D9"/>
    <w:rsid w:val="006B2FF4"/>
    <w:rsid w:val="006B6199"/>
    <w:rsid w:val="006D34D6"/>
    <w:rsid w:val="006D58FE"/>
    <w:rsid w:val="006D6036"/>
    <w:rsid w:val="006E0242"/>
    <w:rsid w:val="007121E6"/>
    <w:rsid w:val="00731A24"/>
    <w:rsid w:val="00732943"/>
    <w:rsid w:val="00735B2C"/>
    <w:rsid w:val="00761893"/>
    <w:rsid w:val="0076316F"/>
    <w:rsid w:val="007943FD"/>
    <w:rsid w:val="007C68B4"/>
    <w:rsid w:val="007D0720"/>
    <w:rsid w:val="007E4B5B"/>
    <w:rsid w:val="0080297A"/>
    <w:rsid w:val="008051C9"/>
    <w:rsid w:val="008140A7"/>
    <w:rsid w:val="00814553"/>
    <w:rsid w:val="0083203D"/>
    <w:rsid w:val="00854BC5"/>
    <w:rsid w:val="0086335C"/>
    <w:rsid w:val="00866AA5"/>
    <w:rsid w:val="00870B3D"/>
    <w:rsid w:val="0087614E"/>
    <w:rsid w:val="0089663A"/>
    <w:rsid w:val="00896FA2"/>
    <w:rsid w:val="008B1D35"/>
    <w:rsid w:val="008F3C83"/>
    <w:rsid w:val="00904EF3"/>
    <w:rsid w:val="00915A29"/>
    <w:rsid w:val="00951678"/>
    <w:rsid w:val="00952B74"/>
    <w:rsid w:val="009610E3"/>
    <w:rsid w:val="00981AD5"/>
    <w:rsid w:val="009841DC"/>
    <w:rsid w:val="009A219B"/>
    <w:rsid w:val="009A4AB2"/>
    <w:rsid w:val="009C69B1"/>
    <w:rsid w:val="009D21CC"/>
    <w:rsid w:val="00A074DB"/>
    <w:rsid w:val="00A40667"/>
    <w:rsid w:val="00A473E7"/>
    <w:rsid w:val="00A72F9A"/>
    <w:rsid w:val="00A92872"/>
    <w:rsid w:val="00A9375E"/>
    <w:rsid w:val="00B02AFE"/>
    <w:rsid w:val="00B15697"/>
    <w:rsid w:val="00B405EE"/>
    <w:rsid w:val="00B60DAB"/>
    <w:rsid w:val="00B71AAC"/>
    <w:rsid w:val="00B72B6B"/>
    <w:rsid w:val="00B822E5"/>
    <w:rsid w:val="00B909C1"/>
    <w:rsid w:val="00B958E1"/>
    <w:rsid w:val="00BA687D"/>
    <w:rsid w:val="00C0050C"/>
    <w:rsid w:val="00C23C05"/>
    <w:rsid w:val="00C3220B"/>
    <w:rsid w:val="00C36CBD"/>
    <w:rsid w:val="00C40D69"/>
    <w:rsid w:val="00C46C8E"/>
    <w:rsid w:val="00C733C4"/>
    <w:rsid w:val="00C8275F"/>
    <w:rsid w:val="00CA1E2B"/>
    <w:rsid w:val="00CB7B56"/>
    <w:rsid w:val="00CC197A"/>
    <w:rsid w:val="00CF34C4"/>
    <w:rsid w:val="00CF54CF"/>
    <w:rsid w:val="00D342BC"/>
    <w:rsid w:val="00D87B6E"/>
    <w:rsid w:val="00DE3ADF"/>
    <w:rsid w:val="00DF5283"/>
    <w:rsid w:val="00E047C0"/>
    <w:rsid w:val="00E53FF8"/>
    <w:rsid w:val="00E711C5"/>
    <w:rsid w:val="00E84DA2"/>
    <w:rsid w:val="00E84DF7"/>
    <w:rsid w:val="00E85303"/>
    <w:rsid w:val="00EA6DC3"/>
    <w:rsid w:val="00EB2B01"/>
    <w:rsid w:val="00ED2F42"/>
    <w:rsid w:val="00ED56A5"/>
    <w:rsid w:val="00F024FD"/>
    <w:rsid w:val="00F026FB"/>
    <w:rsid w:val="00F1226F"/>
    <w:rsid w:val="00F13988"/>
    <w:rsid w:val="00F13F02"/>
    <w:rsid w:val="00F14E6E"/>
    <w:rsid w:val="00F26458"/>
    <w:rsid w:val="00F31A0A"/>
    <w:rsid w:val="00F63101"/>
    <w:rsid w:val="00F857F7"/>
    <w:rsid w:val="00F9273C"/>
    <w:rsid w:val="00FC5E29"/>
    <w:rsid w:val="00FE6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05A5140"/>
  <w14:defaultImageDpi w14:val="300"/>
  <w15:docId w15:val="{F3F2D8E3-1DB0-4F9E-86FD-CFE47CB8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AD5"/>
    <w:pPr>
      <w:tabs>
        <w:tab w:val="center" w:pos="4320"/>
        <w:tab w:val="right" w:pos="8640"/>
      </w:tabs>
    </w:pPr>
  </w:style>
  <w:style w:type="paragraph" w:styleId="Footer">
    <w:name w:val="footer"/>
    <w:basedOn w:val="Normal"/>
    <w:semiHidden/>
    <w:rsid w:val="00981AD5"/>
    <w:pPr>
      <w:tabs>
        <w:tab w:val="center" w:pos="4320"/>
        <w:tab w:val="right" w:pos="8640"/>
      </w:tabs>
    </w:pPr>
  </w:style>
  <w:style w:type="paragraph" w:styleId="BalloonText">
    <w:name w:val="Balloon Text"/>
    <w:basedOn w:val="Normal"/>
    <w:link w:val="BalloonTextChar"/>
    <w:uiPriority w:val="99"/>
    <w:semiHidden/>
    <w:unhideWhenUsed/>
    <w:rsid w:val="0087614E"/>
    <w:rPr>
      <w:rFonts w:ascii="Lucida Grande" w:hAnsi="Lucida Grande"/>
      <w:sz w:val="18"/>
      <w:szCs w:val="18"/>
    </w:rPr>
  </w:style>
  <w:style w:type="character" w:customStyle="1" w:styleId="BalloonTextChar">
    <w:name w:val="Balloon Text Char"/>
    <w:link w:val="BalloonText"/>
    <w:uiPriority w:val="99"/>
    <w:semiHidden/>
    <w:rsid w:val="0087614E"/>
    <w:rPr>
      <w:rFonts w:ascii="Lucida Grande" w:hAnsi="Lucida Grande"/>
      <w:sz w:val="18"/>
      <w:szCs w:val="18"/>
    </w:rPr>
  </w:style>
  <w:style w:type="character" w:styleId="Hyperlink">
    <w:name w:val="Hyperlink"/>
    <w:unhideWhenUsed/>
    <w:rsid w:val="004F3F4E"/>
    <w:rPr>
      <w:color w:val="0000FF"/>
      <w:u w:val="single"/>
    </w:rPr>
  </w:style>
  <w:style w:type="paragraph" w:styleId="NormalWeb">
    <w:name w:val="Normal (Web)"/>
    <w:basedOn w:val="Normal"/>
    <w:uiPriority w:val="99"/>
    <w:semiHidden/>
    <w:unhideWhenUsed/>
    <w:rsid w:val="004F3F4E"/>
    <w:pPr>
      <w:spacing w:after="300" w:line="285" w:lineRule="atLeast"/>
    </w:pPr>
    <w:rPr>
      <w:rFonts w:ascii="Helvetica" w:hAnsi="Helvetica" w:cs="Helvetica"/>
      <w:color w:val="000000"/>
      <w:sz w:val="21"/>
      <w:szCs w:val="21"/>
      <w:lang w:eastAsia="en-GB"/>
    </w:rPr>
  </w:style>
  <w:style w:type="paragraph" w:styleId="ListParagraph">
    <w:name w:val="List Paragraph"/>
    <w:basedOn w:val="Normal"/>
    <w:uiPriority w:val="1"/>
    <w:qFormat/>
    <w:rsid w:val="004F3F4E"/>
    <w:pPr>
      <w:ind w:left="720"/>
    </w:pPr>
    <w:rPr>
      <w:rFonts w:ascii="Times New Roman" w:hAnsi="Times New Roman"/>
      <w:szCs w:val="24"/>
      <w:lang w:eastAsia="en-GB"/>
    </w:rPr>
  </w:style>
  <w:style w:type="character" w:styleId="UnresolvedMention">
    <w:name w:val="Unresolved Mention"/>
    <w:basedOn w:val="DefaultParagraphFont"/>
    <w:uiPriority w:val="99"/>
    <w:semiHidden/>
    <w:unhideWhenUsed/>
    <w:rsid w:val="00CF54CF"/>
    <w:rPr>
      <w:color w:val="605E5C"/>
      <w:shd w:val="clear" w:color="auto" w:fill="E1DFDD"/>
    </w:rPr>
  </w:style>
  <w:style w:type="paragraph" w:styleId="BodyText">
    <w:name w:val="Body Text"/>
    <w:basedOn w:val="Normal"/>
    <w:link w:val="BodyTextChar"/>
    <w:rsid w:val="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olor w:val="000000"/>
      <w:szCs w:val="24"/>
      <w:lang w:val="en-US"/>
    </w:rPr>
  </w:style>
  <w:style w:type="character" w:customStyle="1" w:styleId="BodyTextChar">
    <w:name w:val="Body Text Char"/>
    <w:basedOn w:val="DefaultParagraphFont"/>
    <w:link w:val="BodyText"/>
    <w:rsid w:val="00160E88"/>
    <w:rPr>
      <w:rFonts w:ascii="Times New Roman" w:hAnsi="Times New Roman"/>
      <w:color w:val="000000"/>
      <w:sz w:val="24"/>
      <w:szCs w:val="24"/>
      <w:lang w:val="en-US"/>
    </w:rPr>
  </w:style>
  <w:style w:type="paragraph" w:styleId="BodyTextIndent">
    <w:name w:val="Body Text Indent"/>
    <w:basedOn w:val="Normal"/>
    <w:link w:val="BodyTextIndentChar"/>
    <w:rsid w:val="00160E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Times New Roman" w:hAnsi="Times New Roman"/>
      <w:color w:val="000000"/>
      <w:szCs w:val="24"/>
      <w:lang w:val="en-US"/>
    </w:rPr>
  </w:style>
  <w:style w:type="character" w:customStyle="1" w:styleId="BodyTextIndentChar">
    <w:name w:val="Body Text Indent Char"/>
    <w:basedOn w:val="DefaultParagraphFont"/>
    <w:link w:val="BodyTextIndent"/>
    <w:rsid w:val="00160E88"/>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89277">
      <w:bodyDiv w:val="1"/>
      <w:marLeft w:val="0"/>
      <w:marRight w:val="0"/>
      <w:marTop w:val="0"/>
      <w:marBottom w:val="0"/>
      <w:divBdr>
        <w:top w:val="none" w:sz="0" w:space="0" w:color="auto"/>
        <w:left w:val="none" w:sz="0" w:space="0" w:color="auto"/>
        <w:bottom w:val="none" w:sz="0" w:space="0" w:color="auto"/>
        <w:right w:val="none" w:sz="0" w:space="0" w:color="auto"/>
      </w:divBdr>
    </w:div>
    <w:div w:id="1280837150">
      <w:bodyDiv w:val="1"/>
      <w:marLeft w:val="0"/>
      <w:marRight w:val="0"/>
      <w:marTop w:val="0"/>
      <w:marBottom w:val="0"/>
      <w:divBdr>
        <w:top w:val="none" w:sz="0" w:space="0" w:color="auto"/>
        <w:left w:val="none" w:sz="0" w:space="0" w:color="auto"/>
        <w:bottom w:val="none" w:sz="0" w:space="0" w:color="auto"/>
        <w:right w:val="none" w:sz="0" w:space="0" w:color="auto"/>
      </w:divBdr>
    </w:div>
    <w:div w:id="1775710895">
      <w:bodyDiv w:val="1"/>
      <w:marLeft w:val="0"/>
      <w:marRight w:val="0"/>
      <w:marTop w:val="0"/>
      <w:marBottom w:val="0"/>
      <w:divBdr>
        <w:top w:val="none" w:sz="0" w:space="0" w:color="auto"/>
        <w:left w:val="none" w:sz="0" w:space="0" w:color="auto"/>
        <w:bottom w:val="none" w:sz="0" w:space="0" w:color="auto"/>
        <w:right w:val="none" w:sz="0" w:space="0" w:color="auto"/>
      </w:divBdr>
    </w:div>
    <w:div w:id="183305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BSACI-NET\AppData\Local\Microsoft\Windows\INetCache\Content.Outlook\IPMWF73M\BSACI%20electronic%20letterhead%20(2020)%20-%20no%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E546EF78AED41B541EBEA3A82CF0F" ma:contentTypeVersion="15" ma:contentTypeDescription="Create a new document." ma:contentTypeScope="" ma:versionID="775e0ed4c2562b45579b923051025b8e">
  <xsd:schema xmlns:xsd="http://www.w3.org/2001/XMLSchema" xmlns:xs="http://www.w3.org/2001/XMLSchema" xmlns:p="http://schemas.microsoft.com/office/2006/metadata/properties" xmlns:ns1="http://schemas.microsoft.com/sharepoint/v3" xmlns:ns2="892f3065-8b11-47d2-84ed-f414470b865e" xmlns:ns3="ad3c1234-efa8-472f-b9c1-570f8e5614e5" targetNamespace="http://schemas.microsoft.com/office/2006/metadata/properties" ma:root="true" ma:fieldsID="3effd6f871734d4530bc1531c882390a" ns1:_="" ns2:_="" ns3:_="">
    <xsd:import namespace="http://schemas.microsoft.com/sharepoint/v3"/>
    <xsd:import namespace="892f3065-8b11-47d2-84ed-f414470b865e"/>
    <xsd:import namespace="ad3c1234-efa8-472f-b9c1-570f8e561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f3065-8b11-47d2-84ed-f414470b8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c1234-efa8-472f-b9c1-570f8e5614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8948E8-5EAD-4322-B865-D46B69CA8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2f3065-8b11-47d2-84ed-f414470b865e"/>
    <ds:schemaRef ds:uri="ad3c1234-efa8-472f-b9c1-570f8e561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48835-FC79-4FEE-8157-7640E29D550F}">
  <ds:schemaRefs>
    <ds:schemaRef ds:uri="http://schemas.microsoft.com/sharepoint/v3/contenttype/forms"/>
  </ds:schemaRefs>
</ds:datastoreItem>
</file>

<file path=customXml/itemProps3.xml><?xml version="1.0" encoding="utf-8"?>
<ds:datastoreItem xmlns:ds="http://schemas.openxmlformats.org/officeDocument/2006/customXml" ds:itemID="{272B39F6-8A31-46A8-98CC-751484D02D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BSACI electronic letterhead (2020) - no footer</Template>
  <TotalTime>1</TotalTime>
  <Pages>3</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INQ Design</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Rayner</dc:creator>
  <cp:lastModifiedBy>Fiona Rayner</cp:lastModifiedBy>
  <cp:revision>2</cp:revision>
  <cp:lastPrinted>2010-05-26T10:43:00Z</cp:lastPrinted>
  <dcterms:created xsi:type="dcterms:W3CDTF">2021-09-20T13:39:00Z</dcterms:created>
  <dcterms:modified xsi:type="dcterms:W3CDTF">2021-09-20T13:39:00Z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0x0101007C9E546EF78AED41B541EBEA3A82CF0F</vt:lpwstr>
  </property>
  <property fmtid="{D5CDD505-2E9C-101B-9397-08002B2CF9AE}" pid="3" name="Order">
    <vt:r8>1549000</vt:r8>
  </property>
</Properties>
</file>